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9025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60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VLADIMIRA NAZORA FERIČANCI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60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MATIJE GUPCA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60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FERIČANCI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60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5B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i 7.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060F4" w:rsidP="000060F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060F4" w:rsidP="000060F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060F4" w:rsidP="000060F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060F4" w:rsidP="000060F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60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RH -PRIMORSKI KRAJ  -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060F4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060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060F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060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060F4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78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33+22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78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78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(1 učenik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78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Feričanci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78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Pula ( </w:t>
            </w: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  <w:r>
              <w:rPr>
                <w:rFonts w:ascii="Times New Roman" w:hAnsi="Times New Roman"/>
              </w:rPr>
              <w:t>, Medulin…)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78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978F2" w:rsidP="005978F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3 zvjezdice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3313" w:rsidRDefault="00123313" w:rsidP="004C3220">
            <w:pPr>
              <w:rPr>
                <w:iCs/>
                <w:sz w:val="22"/>
                <w:szCs w:val="22"/>
              </w:rPr>
            </w:pPr>
            <w:r w:rsidRPr="00123313">
              <w:rPr>
                <w:iCs/>
                <w:sz w:val="22"/>
                <w:szCs w:val="22"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3313" w:rsidRDefault="00123313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švedski stol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33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Brijuni,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 zvjezdarnica, Akvarij</w:t>
            </w:r>
            <w:r w:rsidR="00952692">
              <w:rPr>
                <w:rFonts w:ascii="Times New Roman" w:hAnsi="Times New Roman"/>
                <w:vertAlign w:val="superscript"/>
              </w:rPr>
              <w:t xml:space="preserve">, </w:t>
            </w:r>
            <w:r w:rsidR="00753B66">
              <w:rPr>
                <w:rFonts w:ascii="Times New Roman" w:hAnsi="Times New Roman"/>
                <w:vertAlign w:val="superscript"/>
              </w:rPr>
              <w:t>Dino park…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33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3B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3B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Aleja glagoljaša, Motovun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3B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3B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3B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921D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bookmarkStart w:id="1" w:name="_GoBack"/>
            <w:bookmarkEnd w:id="1"/>
            <w:r w:rsidR="00753B66">
              <w:rPr>
                <w:rFonts w:ascii="Times New Roman" w:hAnsi="Times New Roman"/>
              </w:rPr>
              <w:t>.11.2019.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3B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53B66">
              <w:rPr>
                <w:rFonts w:ascii="Times New Roman" w:hAnsi="Times New Roman"/>
              </w:rPr>
              <w:t>12 i 30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60F4"/>
    <w:rsid w:val="00123313"/>
    <w:rsid w:val="004A590F"/>
    <w:rsid w:val="005978F2"/>
    <w:rsid w:val="00753B66"/>
    <w:rsid w:val="00765BEC"/>
    <w:rsid w:val="00952692"/>
    <w:rsid w:val="009E58AB"/>
    <w:rsid w:val="00A17B08"/>
    <w:rsid w:val="00CD4729"/>
    <w:rsid w:val="00CF2985"/>
    <w:rsid w:val="00D921D4"/>
    <w:rsid w:val="00E9025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dcterms:created xsi:type="dcterms:W3CDTF">2019-11-11T09:44:00Z</dcterms:created>
  <dcterms:modified xsi:type="dcterms:W3CDTF">2019-11-11T10:18:00Z</dcterms:modified>
</cp:coreProperties>
</file>